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37A3A115" w:rsidR="00E12B79" w:rsidRPr="00E12B79" w:rsidRDefault="00573320" w:rsidP="00972EA7">
      <w:pPr>
        <w:pStyle w:val="Heading1"/>
        <w:spacing w:before="0" w:after="0" w:line="240" w:lineRule="auto"/>
      </w:pPr>
      <w:r>
        <w:rPr>
          <w:b w:val="0"/>
          <w:noProof/>
          <w:lang w:val="en-GB" w:eastAsia="en-GB"/>
        </w:rPr>
        <w:drawing>
          <wp:anchor distT="0" distB="0" distL="114300" distR="114300" simplePos="0" relativeHeight="251658240" behindDoc="0" locked="0" layoutInCell="1" allowOverlap="1" wp14:anchorId="45A48CEA" wp14:editId="1B67725B">
            <wp:simplePos x="0" y="0"/>
            <wp:positionH relativeFrom="column">
              <wp:posOffset>5403850</wp:posOffset>
            </wp:positionH>
            <wp:positionV relativeFrom="paragraph">
              <wp:posOffset>433705</wp:posOffset>
            </wp:positionV>
            <wp:extent cx="1153160" cy="17646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I 2.jpeg"/>
                    <pic:cNvPicPr/>
                  </pic:nvPicPr>
                  <pic:blipFill>
                    <a:blip r:embed="rId9">
                      <a:extLst>
                        <a:ext uri="{28A0092B-C50C-407E-A947-70E740481C1C}">
                          <a14:useLocalDpi xmlns:a14="http://schemas.microsoft.com/office/drawing/2010/main" val="0"/>
                        </a:ext>
                      </a:extLst>
                    </a:blip>
                    <a:stretch>
                      <a:fillRect/>
                    </a:stretch>
                  </pic:blipFill>
                  <pic:spPr>
                    <a:xfrm flipH="1">
                      <a:off x="0" y="0"/>
                      <a:ext cx="1153160" cy="1764665"/>
                    </a:xfrm>
                    <a:prstGeom prst="rect">
                      <a:avLst/>
                    </a:prstGeom>
                  </pic:spPr>
                </pic:pic>
              </a:graphicData>
            </a:graphic>
            <wp14:sizeRelH relativeFrom="page">
              <wp14:pctWidth>0</wp14:pctWidth>
            </wp14:sizeRelH>
            <wp14:sizeRelV relativeFrom="page">
              <wp14:pctHeight>0</wp14:pctHeight>
            </wp14:sizeRelV>
          </wp:anchor>
        </w:drawing>
      </w:r>
      <w:r w:rsidR="00EA2868">
        <w:t xml:space="preserve">How to use your </w:t>
      </w:r>
      <w:r w:rsidR="00182A2D">
        <w:t>metered dose</w:t>
      </w:r>
      <w:r w:rsidR="00EA2868">
        <w:t xml:space="preserve"> inhaler</w:t>
      </w:r>
      <w:r w:rsidR="0048008E">
        <w:t xml:space="preserve"> (MDI)</w:t>
      </w:r>
    </w:p>
    <w:p w14:paraId="66B5F412" w14:textId="2B88BC11" w:rsidR="00EA2868" w:rsidRDefault="00EA2868" w:rsidP="00EA2868">
      <w:pPr>
        <w:rPr>
          <w:b/>
        </w:rPr>
      </w:pPr>
      <w:r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3C09D8C2" w14:textId="49EB7EAE" w:rsidR="000654C5" w:rsidRDefault="00EA2868" w:rsidP="00334BF6">
      <w:pPr>
        <w:pStyle w:val="ListParagraph"/>
        <w:numPr>
          <w:ilvl w:val="0"/>
          <w:numId w:val="4"/>
        </w:numPr>
        <w:spacing w:before="40" w:after="40"/>
        <w:ind w:left="357" w:hanging="357"/>
        <w:contextualSpacing w:val="0"/>
      </w:pPr>
      <w:r w:rsidRPr="00CA0858">
        <w:t>It gives you better control of your conditio</w:t>
      </w:r>
      <w:r w:rsidR="007A5515">
        <w:t>n.</w:t>
      </w:r>
    </w:p>
    <w:tbl>
      <w:tblPr>
        <w:tblStyle w:val="TableGrid"/>
        <w:tblW w:w="0" w:type="auto"/>
        <w:tblLook w:val="04A0" w:firstRow="1" w:lastRow="0" w:firstColumn="1" w:lastColumn="0" w:noHBand="0" w:noVBand="1"/>
      </w:tblPr>
      <w:tblGrid>
        <w:gridCol w:w="5070"/>
        <w:gridCol w:w="3260"/>
        <w:gridCol w:w="2268"/>
      </w:tblGrid>
      <w:tr w:rsidR="00573320" w:rsidRPr="00D4346B" w14:paraId="61303C8C" w14:textId="77777777" w:rsidTr="00972EA7">
        <w:trPr>
          <w:trHeight w:val="378"/>
        </w:trPr>
        <w:tc>
          <w:tcPr>
            <w:tcW w:w="5070" w:type="dxa"/>
            <w:vMerge w:val="restart"/>
            <w:shd w:val="clear" w:color="auto" w:fill="DBE5F1" w:themeFill="accent1" w:themeFillTint="33"/>
            <w:vAlign w:val="center"/>
          </w:tcPr>
          <w:p w14:paraId="52CE3E6F" w14:textId="10BC3287" w:rsidR="00182A2D" w:rsidRDefault="00182A2D" w:rsidP="00EB1C23">
            <w:pPr>
              <w:pStyle w:val="Heading2"/>
              <w:spacing w:before="0" w:line="240" w:lineRule="auto"/>
            </w:pPr>
            <w:r>
              <w:t>Examples of metered dose inhalers</w:t>
            </w:r>
          </w:p>
        </w:tc>
        <w:tc>
          <w:tcPr>
            <w:tcW w:w="3260" w:type="dxa"/>
            <w:vAlign w:val="center"/>
          </w:tcPr>
          <w:p w14:paraId="5DFFCA39" w14:textId="38FDDFF3" w:rsidR="00182A2D" w:rsidRPr="00D4346B" w:rsidRDefault="00182A2D" w:rsidP="00EB1C23">
            <w:pPr>
              <w:spacing w:before="0" w:after="0" w:line="240" w:lineRule="auto"/>
            </w:pPr>
            <w:proofErr w:type="spellStart"/>
            <w:r>
              <w:t>Atrovent</w:t>
            </w:r>
            <w:proofErr w:type="spellEnd"/>
            <w:r>
              <w:t xml:space="preserve"> inhaler</w:t>
            </w:r>
          </w:p>
        </w:tc>
        <w:tc>
          <w:tcPr>
            <w:tcW w:w="2268" w:type="dxa"/>
            <w:vAlign w:val="center"/>
          </w:tcPr>
          <w:p w14:paraId="4D3E1173" w14:textId="565D05BB" w:rsidR="00182A2D" w:rsidRPr="00D4346B" w:rsidRDefault="00182A2D" w:rsidP="00EB1C23">
            <w:pPr>
              <w:spacing w:before="0" w:after="0" w:line="240" w:lineRule="auto"/>
            </w:pPr>
            <w:proofErr w:type="spellStart"/>
            <w:r>
              <w:t>Fostair</w:t>
            </w:r>
            <w:proofErr w:type="spellEnd"/>
            <w:r>
              <w:t xml:space="preserve"> inhaler</w:t>
            </w:r>
          </w:p>
        </w:tc>
      </w:tr>
      <w:tr w:rsidR="00573320" w:rsidRPr="00D4346B" w14:paraId="310FCFFE" w14:textId="77777777" w:rsidTr="00972EA7">
        <w:trPr>
          <w:trHeight w:val="425"/>
        </w:trPr>
        <w:tc>
          <w:tcPr>
            <w:tcW w:w="5070" w:type="dxa"/>
            <w:vMerge/>
            <w:shd w:val="clear" w:color="auto" w:fill="DBE5F1" w:themeFill="accent1" w:themeFillTint="33"/>
            <w:vAlign w:val="center"/>
          </w:tcPr>
          <w:p w14:paraId="3227A610" w14:textId="77777777" w:rsidR="00182A2D" w:rsidRDefault="00182A2D" w:rsidP="00EB1C23">
            <w:pPr>
              <w:pStyle w:val="Heading2"/>
              <w:spacing w:before="0" w:line="240" w:lineRule="auto"/>
            </w:pPr>
          </w:p>
        </w:tc>
        <w:tc>
          <w:tcPr>
            <w:tcW w:w="3260" w:type="dxa"/>
            <w:vAlign w:val="center"/>
          </w:tcPr>
          <w:p w14:paraId="3323053A" w14:textId="49B1B112" w:rsidR="00182A2D" w:rsidRPr="00D4346B" w:rsidRDefault="00182A2D" w:rsidP="00EB1C23">
            <w:pPr>
              <w:spacing w:before="0" w:after="0" w:line="240" w:lineRule="auto"/>
            </w:pPr>
            <w:proofErr w:type="spellStart"/>
            <w:r>
              <w:t>Salamol</w:t>
            </w:r>
            <w:proofErr w:type="spellEnd"/>
            <w:r>
              <w:t xml:space="preserve"> inhaler</w:t>
            </w:r>
          </w:p>
        </w:tc>
        <w:tc>
          <w:tcPr>
            <w:tcW w:w="2268" w:type="dxa"/>
            <w:vAlign w:val="center"/>
          </w:tcPr>
          <w:p w14:paraId="361A7BE5" w14:textId="40E2ED16" w:rsidR="00182A2D" w:rsidRPr="00D4346B" w:rsidRDefault="00182A2D" w:rsidP="00EB1C23">
            <w:pPr>
              <w:spacing w:before="0" w:after="0" w:line="240" w:lineRule="auto"/>
            </w:pPr>
            <w:proofErr w:type="spellStart"/>
            <w:r>
              <w:t>Flutiform</w:t>
            </w:r>
            <w:proofErr w:type="spellEnd"/>
            <w:r>
              <w:t xml:space="preserve"> inhaler</w:t>
            </w:r>
          </w:p>
        </w:tc>
      </w:tr>
      <w:tr w:rsidR="00573320" w:rsidRPr="00D4346B" w14:paraId="0878C297" w14:textId="77777777" w:rsidTr="00972EA7">
        <w:trPr>
          <w:trHeight w:val="403"/>
        </w:trPr>
        <w:tc>
          <w:tcPr>
            <w:tcW w:w="5070" w:type="dxa"/>
            <w:vMerge/>
            <w:shd w:val="clear" w:color="auto" w:fill="DBE5F1" w:themeFill="accent1" w:themeFillTint="33"/>
            <w:vAlign w:val="center"/>
          </w:tcPr>
          <w:p w14:paraId="46AB07E8" w14:textId="77777777" w:rsidR="00182A2D" w:rsidRDefault="00182A2D" w:rsidP="00EB1C23">
            <w:pPr>
              <w:pStyle w:val="Heading2"/>
              <w:spacing w:before="0" w:line="240" w:lineRule="auto"/>
            </w:pPr>
          </w:p>
        </w:tc>
        <w:tc>
          <w:tcPr>
            <w:tcW w:w="3260" w:type="dxa"/>
            <w:vAlign w:val="center"/>
          </w:tcPr>
          <w:p w14:paraId="7C597ECE" w14:textId="5CAE2DE5" w:rsidR="00182A2D" w:rsidRPr="00D4346B" w:rsidRDefault="00182A2D" w:rsidP="00EB1C23">
            <w:pPr>
              <w:spacing w:before="0" w:after="0" w:line="240" w:lineRule="auto"/>
            </w:pPr>
            <w:proofErr w:type="spellStart"/>
            <w:r>
              <w:t>Clenil</w:t>
            </w:r>
            <w:proofErr w:type="spellEnd"/>
            <w:r>
              <w:t xml:space="preserve"> </w:t>
            </w:r>
            <w:proofErr w:type="spellStart"/>
            <w:r>
              <w:t>Modulite</w:t>
            </w:r>
            <w:proofErr w:type="spellEnd"/>
            <w:r>
              <w:t xml:space="preserve"> inhaler</w:t>
            </w:r>
          </w:p>
        </w:tc>
        <w:tc>
          <w:tcPr>
            <w:tcW w:w="2268" w:type="dxa"/>
            <w:vAlign w:val="center"/>
          </w:tcPr>
          <w:p w14:paraId="2A5B37CF" w14:textId="2123A048" w:rsidR="00182A2D" w:rsidRPr="00D4346B" w:rsidRDefault="00182A2D" w:rsidP="00EB1C23">
            <w:pPr>
              <w:spacing w:before="0" w:after="0" w:line="240" w:lineRule="auto"/>
            </w:pPr>
            <w:proofErr w:type="spellStart"/>
            <w:r>
              <w:t>Qvar</w:t>
            </w:r>
            <w:proofErr w:type="spellEnd"/>
            <w:r>
              <w:t xml:space="preserve"> inhaler</w:t>
            </w:r>
          </w:p>
        </w:tc>
      </w:tr>
      <w:tr w:rsidR="00573320" w:rsidRPr="00D4346B" w14:paraId="10D13E55" w14:textId="77777777" w:rsidTr="00972EA7">
        <w:trPr>
          <w:trHeight w:val="423"/>
        </w:trPr>
        <w:tc>
          <w:tcPr>
            <w:tcW w:w="5070" w:type="dxa"/>
            <w:vMerge/>
            <w:shd w:val="clear" w:color="auto" w:fill="DBE5F1" w:themeFill="accent1" w:themeFillTint="33"/>
            <w:vAlign w:val="center"/>
          </w:tcPr>
          <w:p w14:paraId="1BCDCBC9" w14:textId="77777777" w:rsidR="00182A2D" w:rsidRDefault="00182A2D" w:rsidP="00EB1C23">
            <w:pPr>
              <w:pStyle w:val="Heading2"/>
              <w:spacing w:before="0" w:line="240" w:lineRule="auto"/>
            </w:pPr>
          </w:p>
        </w:tc>
        <w:tc>
          <w:tcPr>
            <w:tcW w:w="3260" w:type="dxa"/>
            <w:vAlign w:val="center"/>
          </w:tcPr>
          <w:p w14:paraId="32799EEE" w14:textId="6EC8A7D2" w:rsidR="00182A2D" w:rsidRPr="00D4346B" w:rsidRDefault="00182A2D" w:rsidP="00EB1C23">
            <w:pPr>
              <w:spacing w:before="0" w:after="0" w:line="240" w:lineRule="auto"/>
            </w:pPr>
            <w:proofErr w:type="spellStart"/>
            <w:r>
              <w:t>Flixotide</w:t>
            </w:r>
            <w:proofErr w:type="spellEnd"/>
            <w:r>
              <w:t xml:space="preserve"> inhaler</w:t>
            </w:r>
          </w:p>
        </w:tc>
        <w:tc>
          <w:tcPr>
            <w:tcW w:w="2268" w:type="dxa"/>
            <w:vAlign w:val="center"/>
          </w:tcPr>
          <w:p w14:paraId="410FA8F3" w14:textId="22DB0FF0" w:rsidR="00182A2D" w:rsidRPr="00D4346B" w:rsidRDefault="00182A2D" w:rsidP="00EB1C23">
            <w:pPr>
              <w:spacing w:before="0" w:after="0" w:line="240" w:lineRule="auto"/>
            </w:pPr>
            <w:proofErr w:type="spellStart"/>
            <w:r>
              <w:t>Seretide</w:t>
            </w:r>
            <w:proofErr w:type="spellEnd"/>
            <w:r>
              <w:t xml:space="preserve"> inhaler</w:t>
            </w:r>
          </w:p>
        </w:tc>
      </w:tr>
      <w:tr w:rsidR="00573320" w:rsidRPr="00D4346B" w14:paraId="739B82E0" w14:textId="77777777" w:rsidTr="00972EA7">
        <w:trPr>
          <w:trHeight w:val="416"/>
        </w:trPr>
        <w:tc>
          <w:tcPr>
            <w:tcW w:w="5070" w:type="dxa"/>
            <w:vMerge/>
            <w:shd w:val="clear" w:color="auto" w:fill="DBE5F1" w:themeFill="accent1" w:themeFillTint="33"/>
            <w:vAlign w:val="center"/>
          </w:tcPr>
          <w:p w14:paraId="4651045E" w14:textId="77777777" w:rsidR="00182A2D" w:rsidRDefault="00182A2D" w:rsidP="00EB1C23">
            <w:pPr>
              <w:pStyle w:val="Heading2"/>
              <w:spacing w:before="0" w:line="240" w:lineRule="auto"/>
            </w:pPr>
          </w:p>
        </w:tc>
        <w:tc>
          <w:tcPr>
            <w:tcW w:w="3260" w:type="dxa"/>
            <w:vAlign w:val="center"/>
          </w:tcPr>
          <w:p w14:paraId="16DD1E0D" w14:textId="11475DF4" w:rsidR="00182A2D" w:rsidRPr="00D4346B" w:rsidRDefault="00182A2D" w:rsidP="00EB1C23">
            <w:pPr>
              <w:spacing w:before="0" w:after="0" w:line="240" w:lineRule="auto"/>
            </w:pPr>
            <w:proofErr w:type="spellStart"/>
            <w:r>
              <w:t>Ventolin</w:t>
            </w:r>
            <w:proofErr w:type="spellEnd"/>
            <w:r>
              <w:t xml:space="preserve"> inhaler</w:t>
            </w:r>
          </w:p>
        </w:tc>
        <w:tc>
          <w:tcPr>
            <w:tcW w:w="2268" w:type="dxa"/>
            <w:vAlign w:val="center"/>
          </w:tcPr>
          <w:p w14:paraId="2D215A8C" w14:textId="5B0CD891" w:rsidR="00182A2D" w:rsidRPr="00D4346B" w:rsidRDefault="00182A2D" w:rsidP="00EB1C23">
            <w:pPr>
              <w:spacing w:before="0" w:after="0" w:line="240" w:lineRule="auto"/>
            </w:pPr>
          </w:p>
        </w:tc>
      </w:tr>
    </w:tbl>
    <w:p w14:paraId="4130EF90" w14:textId="626769C8" w:rsidR="009B691A" w:rsidRDefault="009B691A" w:rsidP="00972EA7">
      <w:pPr>
        <w:pStyle w:val="Heading2"/>
        <w:spacing w:before="120"/>
      </w:pPr>
      <w:r w:rsidRPr="00CA0858">
        <w:t xml:space="preserve">Checklist for </w:t>
      </w:r>
      <w:r w:rsidR="00182A2D">
        <w:t>metered dose</w:t>
      </w:r>
      <w:r w:rsidR="00F42046">
        <w:t xml:space="preserve"> inhaler</w:t>
      </w:r>
      <w:r w:rsidRPr="00CA0858">
        <w:t xml:space="preserve"> use</w:t>
      </w:r>
    </w:p>
    <w:tbl>
      <w:tblPr>
        <w:tblStyle w:val="TableGrid"/>
        <w:tblW w:w="10598" w:type="dxa"/>
        <w:tblLook w:val="04A0" w:firstRow="1" w:lastRow="0" w:firstColumn="1" w:lastColumn="0" w:noHBand="0" w:noVBand="1"/>
      </w:tblPr>
      <w:tblGrid>
        <w:gridCol w:w="817"/>
        <w:gridCol w:w="9781"/>
      </w:tblGrid>
      <w:tr w:rsidR="00F42046" w14:paraId="0E6ADA39" w14:textId="77777777" w:rsidTr="00972EA7">
        <w:trPr>
          <w:trHeight w:val="537"/>
        </w:trPr>
        <w:tc>
          <w:tcPr>
            <w:tcW w:w="817" w:type="dxa"/>
            <w:shd w:val="clear" w:color="auto" w:fill="0072C6"/>
            <w:vAlign w:val="center"/>
          </w:tcPr>
          <w:p w14:paraId="0D634CFE" w14:textId="77777777" w:rsidR="00F42046" w:rsidRPr="00F42046" w:rsidRDefault="00F42046" w:rsidP="00573320">
            <w:pPr>
              <w:spacing w:before="40" w:after="40" w:line="20" w:lineRule="atLeast"/>
              <w:jc w:val="center"/>
              <w:rPr>
                <w:b/>
                <w:color w:val="FFFFFF" w:themeColor="background1"/>
                <w:sz w:val="36"/>
                <w:szCs w:val="36"/>
              </w:rPr>
            </w:pPr>
            <w:r w:rsidRPr="00F42046">
              <w:rPr>
                <w:b/>
                <w:color w:val="FFFFFF" w:themeColor="background1"/>
                <w:sz w:val="36"/>
                <w:szCs w:val="36"/>
              </w:rPr>
              <w:t>1</w:t>
            </w:r>
          </w:p>
        </w:tc>
        <w:tc>
          <w:tcPr>
            <w:tcW w:w="9781" w:type="dxa"/>
            <w:vAlign w:val="center"/>
          </w:tcPr>
          <w:p w14:paraId="358D7268" w14:textId="6DECB732" w:rsidR="00F42046" w:rsidRPr="00E437CE" w:rsidRDefault="00F42046" w:rsidP="00573320">
            <w:pPr>
              <w:spacing w:before="40" w:after="40" w:line="20" w:lineRule="atLeast"/>
              <w:rPr>
                <w:b/>
                <w:bCs/>
              </w:rPr>
            </w:pPr>
            <w:r w:rsidRPr="0006405F">
              <w:t>Stand or sit upright when using your inhaler.</w:t>
            </w:r>
          </w:p>
        </w:tc>
      </w:tr>
      <w:tr w:rsidR="00F42046" w14:paraId="04B73555" w14:textId="77777777" w:rsidTr="00573320">
        <w:trPr>
          <w:trHeight w:val="113"/>
        </w:trPr>
        <w:tc>
          <w:tcPr>
            <w:tcW w:w="817" w:type="dxa"/>
            <w:shd w:val="clear" w:color="auto" w:fill="0072C6"/>
            <w:vAlign w:val="center"/>
          </w:tcPr>
          <w:p w14:paraId="34427966" w14:textId="77777777" w:rsidR="00F42046" w:rsidRPr="00F42046" w:rsidRDefault="00F42046" w:rsidP="00573320">
            <w:pPr>
              <w:spacing w:before="40" w:after="40" w:line="20" w:lineRule="atLeast"/>
              <w:jc w:val="center"/>
              <w:rPr>
                <w:b/>
                <w:color w:val="FFFFFF" w:themeColor="background1"/>
                <w:sz w:val="36"/>
                <w:szCs w:val="36"/>
              </w:rPr>
            </w:pPr>
            <w:r w:rsidRPr="00F42046">
              <w:rPr>
                <w:b/>
                <w:color w:val="FFFFFF" w:themeColor="background1"/>
                <w:sz w:val="36"/>
                <w:szCs w:val="36"/>
              </w:rPr>
              <w:t>2</w:t>
            </w:r>
          </w:p>
        </w:tc>
        <w:tc>
          <w:tcPr>
            <w:tcW w:w="9781" w:type="dxa"/>
            <w:vAlign w:val="center"/>
          </w:tcPr>
          <w:p w14:paraId="75381CD6" w14:textId="2D3CE330" w:rsidR="00F42046" w:rsidRPr="00E437CE" w:rsidRDefault="00F42046" w:rsidP="00573320">
            <w:pPr>
              <w:spacing w:before="40" w:after="40" w:line="20" w:lineRule="atLeast"/>
              <w:rPr>
                <w:b/>
                <w:bCs/>
              </w:rPr>
            </w:pPr>
            <w:r w:rsidRPr="0006405F">
              <w:t>Remove the inhaler cap.</w:t>
            </w:r>
          </w:p>
        </w:tc>
      </w:tr>
      <w:tr w:rsidR="00F42046" w14:paraId="01547A03" w14:textId="77777777" w:rsidTr="00573320">
        <w:tc>
          <w:tcPr>
            <w:tcW w:w="817" w:type="dxa"/>
            <w:shd w:val="clear" w:color="auto" w:fill="009E49"/>
            <w:vAlign w:val="center"/>
          </w:tcPr>
          <w:p w14:paraId="0385AD76" w14:textId="77777777" w:rsidR="00F42046" w:rsidRPr="00F42046" w:rsidRDefault="00F42046" w:rsidP="00573320">
            <w:pPr>
              <w:spacing w:before="40" w:after="40" w:line="20" w:lineRule="atLeast"/>
              <w:jc w:val="center"/>
              <w:rPr>
                <w:b/>
                <w:color w:val="FFFFFF" w:themeColor="background1"/>
                <w:sz w:val="36"/>
                <w:szCs w:val="36"/>
              </w:rPr>
            </w:pPr>
            <w:r w:rsidRPr="00F42046">
              <w:rPr>
                <w:b/>
                <w:color w:val="FFFFFF" w:themeColor="background1"/>
                <w:sz w:val="36"/>
                <w:szCs w:val="36"/>
              </w:rPr>
              <w:t>3</w:t>
            </w:r>
          </w:p>
        </w:tc>
        <w:tc>
          <w:tcPr>
            <w:tcW w:w="9781" w:type="dxa"/>
            <w:vAlign w:val="center"/>
          </w:tcPr>
          <w:p w14:paraId="3A5C4875" w14:textId="13E4832E" w:rsidR="00F42046" w:rsidRPr="00E437CE" w:rsidRDefault="00F42046" w:rsidP="00573320">
            <w:pPr>
              <w:spacing w:before="40" w:after="40" w:line="20" w:lineRule="atLeast"/>
              <w:rPr>
                <w:b/>
                <w:bCs/>
              </w:rPr>
            </w:pPr>
            <w:r w:rsidRPr="0006405F">
              <w:t>Hold the inhaler upright and shake 4 or 5 times.</w:t>
            </w:r>
          </w:p>
        </w:tc>
      </w:tr>
      <w:tr w:rsidR="00F42046" w14:paraId="40746E9E" w14:textId="77777777" w:rsidTr="00573320">
        <w:tc>
          <w:tcPr>
            <w:tcW w:w="817" w:type="dxa"/>
            <w:shd w:val="clear" w:color="auto" w:fill="0072C6"/>
            <w:vAlign w:val="center"/>
          </w:tcPr>
          <w:p w14:paraId="20D97FD6" w14:textId="77777777" w:rsidR="00F42046" w:rsidRPr="00F42046" w:rsidRDefault="00F42046" w:rsidP="00573320">
            <w:pPr>
              <w:spacing w:before="40" w:after="40" w:line="20" w:lineRule="atLeast"/>
              <w:jc w:val="center"/>
              <w:rPr>
                <w:b/>
                <w:color w:val="FFFFFF" w:themeColor="background1"/>
                <w:sz w:val="36"/>
                <w:szCs w:val="36"/>
              </w:rPr>
            </w:pPr>
            <w:r w:rsidRPr="00F42046">
              <w:rPr>
                <w:b/>
                <w:color w:val="FFFFFF" w:themeColor="background1"/>
                <w:sz w:val="36"/>
                <w:szCs w:val="36"/>
              </w:rPr>
              <w:t>4</w:t>
            </w:r>
          </w:p>
        </w:tc>
        <w:tc>
          <w:tcPr>
            <w:tcW w:w="9781" w:type="dxa"/>
            <w:vAlign w:val="center"/>
          </w:tcPr>
          <w:p w14:paraId="5309F7CE" w14:textId="40892DEA" w:rsidR="00F42046" w:rsidRPr="00E437CE" w:rsidRDefault="00F42046" w:rsidP="00573320">
            <w:pPr>
              <w:spacing w:before="40" w:after="40" w:line="20" w:lineRule="atLeast"/>
              <w:rPr>
                <w:b/>
                <w:bCs/>
              </w:rPr>
            </w:pPr>
            <w:r w:rsidRPr="0006405F">
              <w:t>Breathe out fully.</w:t>
            </w:r>
          </w:p>
        </w:tc>
      </w:tr>
      <w:tr w:rsidR="00F42046" w14:paraId="30A74B59" w14:textId="77777777" w:rsidTr="00573320">
        <w:tc>
          <w:tcPr>
            <w:tcW w:w="817" w:type="dxa"/>
            <w:shd w:val="clear" w:color="auto" w:fill="0072C6"/>
            <w:vAlign w:val="center"/>
          </w:tcPr>
          <w:p w14:paraId="4DC47E36" w14:textId="77777777" w:rsidR="00F42046" w:rsidRPr="00F42046" w:rsidRDefault="00F42046" w:rsidP="00573320">
            <w:pPr>
              <w:spacing w:before="40" w:after="40" w:line="20" w:lineRule="atLeast"/>
              <w:jc w:val="center"/>
              <w:rPr>
                <w:b/>
                <w:color w:val="FFFFFF" w:themeColor="background1"/>
                <w:sz w:val="36"/>
                <w:szCs w:val="36"/>
              </w:rPr>
            </w:pPr>
            <w:r w:rsidRPr="00F42046">
              <w:rPr>
                <w:b/>
                <w:color w:val="FFFFFF" w:themeColor="background1"/>
                <w:sz w:val="36"/>
                <w:szCs w:val="36"/>
              </w:rPr>
              <w:t>5</w:t>
            </w:r>
          </w:p>
        </w:tc>
        <w:tc>
          <w:tcPr>
            <w:tcW w:w="9781" w:type="dxa"/>
            <w:vAlign w:val="center"/>
          </w:tcPr>
          <w:p w14:paraId="062ABD28" w14:textId="69B3384E" w:rsidR="00F42046" w:rsidRPr="00E437CE" w:rsidRDefault="00F42046" w:rsidP="00573320">
            <w:pPr>
              <w:spacing w:before="40" w:after="40" w:line="20" w:lineRule="atLeast"/>
              <w:rPr>
                <w:b/>
                <w:bCs/>
              </w:rPr>
            </w:pPr>
            <w:r w:rsidRPr="0006405F">
              <w:t>Place the mouthpiece between your teeth without biting and form a good seal around it with your lips.</w:t>
            </w:r>
          </w:p>
        </w:tc>
      </w:tr>
      <w:tr w:rsidR="00F42046" w14:paraId="71E41842" w14:textId="77777777" w:rsidTr="00573320">
        <w:tc>
          <w:tcPr>
            <w:tcW w:w="817" w:type="dxa"/>
            <w:shd w:val="clear" w:color="auto" w:fill="0072C6"/>
            <w:vAlign w:val="center"/>
          </w:tcPr>
          <w:p w14:paraId="1D02686E" w14:textId="77777777" w:rsidR="00F42046" w:rsidRPr="00F42046" w:rsidRDefault="00F42046" w:rsidP="00573320">
            <w:pPr>
              <w:spacing w:before="40" w:after="40" w:line="20" w:lineRule="atLeast"/>
              <w:jc w:val="center"/>
              <w:rPr>
                <w:b/>
                <w:color w:val="FFFFFF" w:themeColor="background1"/>
                <w:sz w:val="36"/>
                <w:szCs w:val="36"/>
              </w:rPr>
            </w:pPr>
            <w:r w:rsidRPr="00F42046">
              <w:rPr>
                <w:b/>
                <w:color w:val="FFFFFF" w:themeColor="background1"/>
                <w:sz w:val="36"/>
                <w:szCs w:val="36"/>
              </w:rPr>
              <w:t>6</w:t>
            </w:r>
          </w:p>
        </w:tc>
        <w:tc>
          <w:tcPr>
            <w:tcW w:w="9781" w:type="dxa"/>
            <w:vAlign w:val="center"/>
          </w:tcPr>
          <w:p w14:paraId="006D084D" w14:textId="1B84016C" w:rsidR="00F42046" w:rsidRPr="00E437CE" w:rsidRDefault="00F42046" w:rsidP="00573320">
            <w:pPr>
              <w:spacing w:before="40" w:after="40" w:line="20" w:lineRule="atLeast"/>
              <w:rPr>
                <w:b/>
                <w:bCs/>
              </w:rPr>
            </w:pPr>
            <w:r w:rsidRPr="0006405F">
              <w:t>Breathe in through your mouth and press the canister down at the same time to release a puff of medicine.</w:t>
            </w:r>
          </w:p>
        </w:tc>
      </w:tr>
      <w:tr w:rsidR="00F42046" w14:paraId="4BF0573E" w14:textId="77777777" w:rsidTr="00573320">
        <w:tc>
          <w:tcPr>
            <w:tcW w:w="817" w:type="dxa"/>
            <w:shd w:val="clear" w:color="auto" w:fill="0072C6"/>
            <w:vAlign w:val="center"/>
          </w:tcPr>
          <w:p w14:paraId="56839536" w14:textId="77777777" w:rsidR="00F42046" w:rsidRPr="00F42046" w:rsidRDefault="00F42046" w:rsidP="00573320">
            <w:pPr>
              <w:spacing w:before="40" w:after="40" w:line="20" w:lineRule="atLeast"/>
              <w:jc w:val="center"/>
              <w:rPr>
                <w:b/>
                <w:color w:val="FFFFFF" w:themeColor="background1"/>
                <w:sz w:val="36"/>
                <w:szCs w:val="36"/>
              </w:rPr>
            </w:pPr>
            <w:r w:rsidRPr="00F42046">
              <w:rPr>
                <w:b/>
                <w:color w:val="FFFFFF" w:themeColor="background1"/>
                <w:sz w:val="36"/>
                <w:szCs w:val="36"/>
              </w:rPr>
              <w:t>7</w:t>
            </w:r>
          </w:p>
        </w:tc>
        <w:tc>
          <w:tcPr>
            <w:tcW w:w="9781" w:type="dxa"/>
            <w:vAlign w:val="center"/>
          </w:tcPr>
          <w:p w14:paraId="110019F4" w14:textId="32375417" w:rsidR="00F42046" w:rsidRPr="00E437CE" w:rsidRDefault="00F42046" w:rsidP="00573320">
            <w:pPr>
              <w:spacing w:before="40" w:after="40" w:line="20" w:lineRule="atLeast"/>
              <w:rPr>
                <w:b/>
                <w:bCs/>
              </w:rPr>
            </w:pPr>
            <w:r w:rsidRPr="0006405F">
              <w:t>Continue to breathe in slowly and deeply for 3-5 seconds.</w:t>
            </w:r>
          </w:p>
        </w:tc>
      </w:tr>
      <w:tr w:rsidR="00642CE2" w14:paraId="36165501" w14:textId="77777777" w:rsidTr="00573320">
        <w:tc>
          <w:tcPr>
            <w:tcW w:w="817" w:type="dxa"/>
            <w:shd w:val="clear" w:color="auto" w:fill="0072C6"/>
            <w:vAlign w:val="center"/>
          </w:tcPr>
          <w:p w14:paraId="4FE1596A" w14:textId="11C7E0C2" w:rsidR="00642CE2" w:rsidRPr="00F42046" w:rsidRDefault="00642CE2" w:rsidP="00573320">
            <w:pPr>
              <w:spacing w:before="40" w:after="40" w:line="20" w:lineRule="atLeast"/>
              <w:jc w:val="center"/>
              <w:rPr>
                <w:b/>
                <w:color w:val="FFFFFF" w:themeColor="background1"/>
                <w:sz w:val="36"/>
                <w:szCs w:val="36"/>
              </w:rPr>
            </w:pPr>
            <w:r>
              <w:rPr>
                <w:b/>
                <w:color w:val="FFFFFF" w:themeColor="background1"/>
                <w:sz w:val="36"/>
                <w:szCs w:val="36"/>
              </w:rPr>
              <w:t>8</w:t>
            </w:r>
          </w:p>
        </w:tc>
        <w:tc>
          <w:tcPr>
            <w:tcW w:w="9781" w:type="dxa"/>
            <w:vAlign w:val="center"/>
          </w:tcPr>
          <w:p w14:paraId="1330115A" w14:textId="78F56BAD" w:rsidR="00642CE2" w:rsidRPr="0006405F" w:rsidRDefault="00642CE2" w:rsidP="00573320">
            <w:pPr>
              <w:spacing w:before="40" w:after="40" w:line="20" w:lineRule="atLeast"/>
            </w:pPr>
            <w:r>
              <w:t>Hold your breath and take the inhaler from your mouth</w:t>
            </w:r>
            <w:ins w:id="0" w:author="Smith, Katie" w:date="2016-11-09T14:37:00Z">
              <w:r w:rsidR="00443A56">
                <w:t>.</w:t>
              </w:r>
            </w:ins>
          </w:p>
        </w:tc>
      </w:tr>
      <w:tr w:rsidR="00F42046" w14:paraId="20C4941F" w14:textId="77777777" w:rsidTr="00573320">
        <w:tc>
          <w:tcPr>
            <w:tcW w:w="817" w:type="dxa"/>
            <w:shd w:val="clear" w:color="auto" w:fill="009E49"/>
            <w:vAlign w:val="center"/>
          </w:tcPr>
          <w:p w14:paraId="5E4FC8CD" w14:textId="2FBC10B5" w:rsidR="00F42046" w:rsidRPr="00F42046" w:rsidRDefault="00642CE2" w:rsidP="00573320">
            <w:pPr>
              <w:spacing w:before="40" w:after="40" w:line="20" w:lineRule="atLeast"/>
              <w:jc w:val="center"/>
              <w:rPr>
                <w:b/>
                <w:color w:val="FFFFFF" w:themeColor="background1"/>
                <w:sz w:val="36"/>
                <w:szCs w:val="36"/>
              </w:rPr>
            </w:pPr>
            <w:r>
              <w:rPr>
                <w:b/>
                <w:color w:val="FFFFFF" w:themeColor="background1"/>
                <w:sz w:val="36"/>
                <w:szCs w:val="36"/>
              </w:rPr>
              <w:t>9</w:t>
            </w:r>
          </w:p>
        </w:tc>
        <w:tc>
          <w:tcPr>
            <w:tcW w:w="9781" w:type="dxa"/>
            <w:vAlign w:val="center"/>
          </w:tcPr>
          <w:p w14:paraId="35D7542A" w14:textId="0FA1D79E" w:rsidR="00F42046" w:rsidRPr="00E437CE" w:rsidRDefault="00F42046" w:rsidP="00573320">
            <w:pPr>
              <w:spacing w:before="40" w:after="40" w:line="20" w:lineRule="atLeast"/>
              <w:rPr>
                <w:b/>
                <w:bCs/>
              </w:rPr>
            </w:pPr>
            <w:r w:rsidRPr="0006405F">
              <w:t>Continue to hold your breath for 10 seconds or as long as is comfortable. Breathe out slowly.</w:t>
            </w:r>
          </w:p>
        </w:tc>
      </w:tr>
      <w:tr w:rsidR="00F42046" w14:paraId="0E435851" w14:textId="77777777" w:rsidTr="00573320">
        <w:tc>
          <w:tcPr>
            <w:tcW w:w="817" w:type="dxa"/>
            <w:shd w:val="clear" w:color="auto" w:fill="0072C6"/>
            <w:vAlign w:val="center"/>
          </w:tcPr>
          <w:p w14:paraId="307319F7" w14:textId="2976A522" w:rsidR="00F42046" w:rsidRPr="00F42046" w:rsidRDefault="00642CE2" w:rsidP="00573320">
            <w:pPr>
              <w:spacing w:before="40" w:after="40" w:line="20" w:lineRule="atLeast"/>
              <w:jc w:val="center"/>
              <w:rPr>
                <w:b/>
                <w:color w:val="FFFFFF" w:themeColor="background1"/>
                <w:sz w:val="36"/>
                <w:szCs w:val="36"/>
              </w:rPr>
            </w:pPr>
            <w:r>
              <w:rPr>
                <w:b/>
                <w:color w:val="FFFFFF" w:themeColor="background1"/>
                <w:sz w:val="36"/>
                <w:szCs w:val="36"/>
              </w:rPr>
              <w:t>10</w:t>
            </w:r>
          </w:p>
        </w:tc>
        <w:tc>
          <w:tcPr>
            <w:tcW w:w="9781" w:type="dxa"/>
            <w:vAlign w:val="center"/>
          </w:tcPr>
          <w:p w14:paraId="4AB7F51E" w14:textId="4ED97308" w:rsidR="00F42046" w:rsidRPr="00245E50" w:rsidRDefault="00F42046" w:rsidP="00573320">
            <w:pPr>
              <w:spacing w:before="40" w:after="40" w:line="20" w:lineRule="atLeast"/>
              <w:rPr>
                <w:bCs/>
              </w:rPr>
            </w:pPr>
            <w:r w:rsidRPr="0006405F">
              <w:t>If your doctor has told you to take two puffs, wait 30 seconds then repeat steps 3 to 9.</w:t>
            </w:r>
          </w:p>
        </w:tc>
      </w:tr>
      <w:tr w:rsidR="00F42046" w14:paraId="396C91D0" w14:textId="77777777" w:rsidTr="00573320">
        <w:tc>
          <w:tcPr>
            <w:tcW w:w="817" w:type="dxa"/>
            <w:shd w:val="clear" w:color="auto" w:fill="0072C6"/>
            <w:vAlign w:val="center"/>
          </w:tcPr>
          <w:p w14:paraId="3DFF91D8" w14:textId="5B836036" w:rsidR="00F42046" w:rsidRPr="00F42046" w:rsidRDefault="00F42046" w:rsidP="00573320">
            <w:pPr>
              <w:spacing w:before="40" w:after="40" w:line="20" w:lineRule="atLeast"/>
              <w:jc w:val="center"/>
              <w:rPr>
                <w:b/>
                <w:color w:val="FFFFFF" w:themeColor="background1"/>
                <w:sz w:val="36"/>
                <w:szCs w:val="36"/>
              </w:rPr>
            </w:pPr>
            <w:r w:rsidRPr="00F42046">
              <w:rPr>
                <w:b/>
                <w:color w:val="FFFFFF" w:themeColor="background1"/>
                <w:sz w:val="36"/>
                <w:szCs w:val="36"/>
              </w:rPr>
              <w:t>1</w:t>
            </w:r>
            <w:r w:rsidR="00642CE2">
              <w:rPr>
                <w:b/>
                <w:color w:val="FFFFFF" w:themeColor="background1"/>
                <w:sz w:val="36"/>
                <w:szCs w:val="36"/>
              </w:rPr>
              <w:t>1</w:t>
            </w:r>
          </w:p>
        </w:tc>
        <w:tc>
          <w:tcPr>
            <w:tcW w:w="9781" w:type="dxa"/>
            <w:vAlign w:val="center"/>
          </w:tcPr>
          <w:p w14:paraId="108AD726" w14:textId="071EE150" w:rsidR="00F42046" w:rsidRPr="00245E50" w:rsidRDefault="00F42046" w:rsidP="00573320">
            <w:pPr>
              <w:spacing w:before="40" w:after="40" w:line="20" w:lineRule="atLeast"/>
              <w:rPr>
                <w:bCs/>
              </w:rPr>
            </w:pPr>
            <w:r w:rsidRPr="0006405F">
              <w:t>Replace the cap straight away to keep out dust.</w:t>
            </w:r>
          </w:p>
        </w:tc>
      </w:tr>
    </w:tbl>
    <w:p w14:paraId="7D01B211" w14:textId="77777777" w:rsidR="00F42046" w:rsidRDefault="00F42046" w:rsidP="00F42046">
      <w:pPr>
        <w:pStyle w:val="Heading2"/>
      </w:pPr>
      <w:r>
        <w:lastRenderedPageBreak/>
        <w:t>Common problems</w:t>
      </w:r>
    </w:p>
    <w:p w14:paraId="451939AD" w14:textId="36ADB7FB" w:rsidR="00F42046" w:rsidRDefault="00F42046" w:rsidP="0048008E">
      <w:pPr>
        <w:spacing w:before="0" w:after="0"/>
      </w:pPr>
      <w:r>
        <w:t xml:space="preserve">Common mistakes that people make with </w:t>
      </w:r>
      <w:r w:rsidR="0048008E">
        <w:t xml:space="preserve">metered dose </w:t>
      </w:r>
      <w:r>
        <w:t>inhalers include:</w:t>
      </w:r>
    </w:p>
    <w:p w14:paraId="73C6734B" w14:textId="77777777" w:rsidR="00F42046" w:rsidRDefault="00F42046" w:rsidP="00F42046">
      <w:pPr>
        <w:pStyle w:val="ListParagraph"/>
        <w:numPr>
          <w:ilvl w:val="0"/>
          <w:numId w:val="19"/>
        </w:numPr>
        <w:spacing w:before="0" w:after="0"/>
      </w:pPr>
      <w:r>
        <w:t>Not standing, sitting or holding the inhaler upright.</w:t>
      </w:r>
    </w:p>
    <w:p w14:paraId="1F41EF19" w14:textId="77777777" w:rsidR="00F42046" w:rsidRDefault="00F42046" w:rsidP="00F42046">
      <w:pPr>
        <w:pStyle w:val="ListParagraph"/>
        <w:numPr>
          <w:ilvl w:val="0"/>
          <w:numId w:val="19"/>
        </w:numPr>
        <w:spacing w:before="0" w:after="0"/>
      </w:pPr>
      <w:r>
        <w:t>Not shaking the inhaler before using it.</w:t>
      </w:r>
    </w:p>
    <w:p w14:paraId="3F7E4675" w14:textId="77777777" w:rsidR="00F42046" w:rsidRDefault="00F42046" w:rsidP="00F42046">
      <w:pPr>
        <w:pStyle w:val="ListParagraph"/>
        <w:numPr>
          <w:ilvl w:val="0"/>
          <w:numId w:val="19"/>
        </w:numPr>
        <w:spacing w:before="0" w:after="0"/>
      </w:pPr>
      <w:r>
        <w:t>Inhaling too sharply, at the wrong time or not deeply enough.</w:t>
      </w:r>
    </w:p>
    <w:p w14:paraId="6A61CF11" w14:textId="77777777" w:rsidR="00F42046" w:rsidRDefault="00F42046" w:rsidP="00F42046">
      <w:pPr>
        <w:pStyle w:val="ListParagraph"/>
        <w:numPr>
          <w:ilvl w:val="0"/>
          <w:numId w:val="19"/>
        </w:numPr>
        <w:spacing w:before="0" w:after="0"/>
      </w:pPr>
      <w:r>
        <w:t>Not holding your breath long enough after breathing in the contents.</w:t>
      </w:r>
    </w:p>
    <w:p w14:paraId="4551B3D7" w14:textId="77777777" w:rsidR="00F42046" w:rsidRDefault="00F42046" w:rsidP="00F42046">
      <w:pPr>
        <w:pStyle w:val="ListParagraph"/>
        <w:numPr>
          <w:ilvl w:val="0"/>
          <w:numId w:val="19"/>
        </w:numPr>
        <w:spacing w:before="0" w:after="0"/>
      </w:pPr>
      <w:r>
        <w:t>Taking several puffs without waiting between them.</w:t>
      </w:r>
    </w:p>
    <w:p w14:paraId="7551B9DE" w14:textId="7EECD248" w:rsidR="00F42046" w:rsidRDefault="00573320" w:rsidP="00573320">
      <w:pPr>
        <w:pStyle w:val="ListParagraph"/>
        <w:numPr>
          <w:ilvl w:val="0"/>
          <w:numId w:val="19"/>
        </w:numPr>
        <w:spacing w:before="0" w:after="0"/>
      </w:pPr>
      <w:r>
        <w:rPr>
          <w:noProof/>
          <w:lang w:val="en-GB" w:eastAsia="en-GB"/>
        </w:rPr>
        <w:drawing>
          <wp:anchor distT="0" distB="0" distL="114300" distR="114300" simplePos="0" relativeHeight="251659264" behindDoc="0" locked="0" layoutInCell="1" allowOverlap="1" wp14:anchorId="73FDB313" wp14:editId="03CC8718">
            <wp:simplePos x="0" y="0"/>
            <wp:positionH relativeFrom="column">
              <wp:posOffset>4332605</wp:posOffset>
            </wp:positionH>
            <wp:positionV relativeFrom="paragraph">
              <wp:posOffset>177800</wp:posOffset>
            </wp:positionV>
            <wp:extent cx="2237740" cy="126492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2.png"/>
                    <pic:cNvPicPr/>
                  </pic:nvPicPr>
                  <pic:blipFill rotWithShape="1">
                    <a:blip r:embed="rId10">
                      <a:extLst>
                        <a:ext uri="{28A0092B-C50C-407E-A947-70E740481C1C}">
                          <a14:useLocalDpi xmlns:a14="http://schemas.microsoft.com/office/drawing/2010/main" val="0"/>
                        </a:ext>
                      </a:extLst>
                    </a:blip>
                    <a:srcRect l="9279" t="12615" r="13482" b="9752"/>
                    <a:stretch/>
                  </pic:blipFill>
                  <pic:spPr bwMode="auto">
                    <a:xfrm>
                      <a:off x="0" y="0"/>
                      <a:ext cx="2237740" cy="126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046">
        <w:t>It can be difficult to tell when the inhaler is empty.</w:t>
      </w:r>
    </w:p>
    <w:p w14:paraId="5B548144" w14:textId="77777777" w:rsidR="00F42046" w:rsidRDefault="00F42046" w:rsidP="00F42046">
      <w:pPr>
        <w:pStyle w:val="Heading2"/>
      </w:pPr>
      <w:r>
        <w:t>Useful tips</w:t>
      </w:r>
    </w:p>
    <w:p w14:paraId="53F00536" w14:textId="77777777" w:rsidR="00F42046" w:rsidRDefault="00F42046" w:rsidP="00F42046">
      <w:pPr>
        <w:pStyle w:val="ListParagraph"/>
        <w:numPr>
          <w:ilvl w:val="0"/>
          <w:numId w:val="19"/>
        </w:numPr>
        <w:spacing w:before="0" w:after="0"/>
      </w:pPr>
      <w:r>
        <w:t>Practice in a mirror, if you see a ‘mist’ from the top of the inhaler or the sides of your mouth you should start again.</w:t>
      </w:r>
    </w:p>
    <w:p w14:paraId="3A04DDF5" w14:textId="1FB09D96" w:rsidR="00F42046" w:rsidRDefault="00573320" w:rsidP="00F42046">
      <w:pPr>
        <w:pStyle w:val="ListParagraph"/>
        <w:numPr>
          <w:ilvl w:val="0"/>
          <w:numId w:val="19"/>
        </w:numPr>
        <w:spacing w:before="0" w:after="0"/>
      </w:pPr>
      <w:r>
        <w:rPr>
          <w:noProof/>
          <w:lang w:val="en-GB" w:eastAsia="en-GB"/>
        </w:rPr>
        <w:drawing>
          <wp:anchor distT="0" distB="0" distL="114300" distR="114300" simplePos="0" relativeHeight="251660288" behindDoc="0" locked="0" layoutInCell="1" allowOverlap="1" wp14:anchorId="4A70AD3F" wp14:editId="559A3578">
            <wp:simplePos x="0" y="0"/>
            <wp:positionH relativeFrom="column">
              <wp:posOffset>4284345</wp:posOffset>
            </wp:positionH>
            <wp:positionV relativeFrom="paragraph">
              <wp:posOffset>331470</wp:posOffset>
            </wp:positionV>
            <wp:extent cx="2286000" cy="8001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jpg"/>
                    <pic:cNvPicPr/>
                  </pic:nvPicPr>
                  <pic:blipFill rotWithShape="1">
                    <a:blip r:embed="rId11">
                      <a:extLst>
                        <a:ext uri="{28A0092B-C50C-407E-A947-70E740481C1C}">
                          <a14:useLocalDpi xmlns:a14="http://schemas.microsoft.com/office/drawing/2010/main" val="0"/>
                        </a:ext>
                      </a:extLst>
                    </a:blip>
                    <a:srcRect t="33889" b="31111"/>
                    <a:stretch/>
                  </pic:blipFill>
                  <pic:spPr bwMode="auto">
                    <a:xfrm>
                      <a:off x="0" y="0"/>
                      <a:ext cx="22860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046">
        <w:t>If your inhaler contains a corticosteroid rinse your mouth out with water after your dose.</w:t>
      </w:r>
    </w:p>
    <w:p w14:paraId="67C3C4B6" w14:textId="2E481DEB" w:rsidR="00F42046" w:rsidRDefault="00F42046" w:rsidP="00F42046">
      <w:pPr>
        <w:pStyle w:val="ListParagraph"/>
        <w:numPr>
          <w:ilvl w:val="0"/>
          <w:numId w:val="19"/>
        </w:numPr>
        <w:spacing w:before="0" w:after="0"/>
      </w:pPr>
      <w:r>
        <w:t>A spacer device used with your inhaler could help with any co-ordination problem, help the medication reach the lungs and reduce any side effects.</w:t>
      </w:r>
    </w:p>
    <w:p w14:paraId="5C5E699C" w14:textId="77777777" w:rsidR="00F42046" w:rsidRDefault="00F42046" w:rsidP="00F42046">
      <w:pPr>
        <w:pStyle w:val="ListParagraph"/>
        <w:numPr>
          <w:ilvl w:val="0"/>
          <w:numId w:val="19"/>
        </w:numPr>
        <w:spacing w:before="0" w:after="0"/>
      </w:pPr>
      <w:r>
        <w:t>Always read the patient leaflet provided with your inhaler for any specific instructions.</w:t>
      </w:r>
    </w:p>
    <w:p w14:paraId="02C9836E" w14:textId="1141C876" w:rsidR="00D30A3D" w:rsidRDefault="00F42046" w:rsidP="00F42046">
      <w:pPr>
        <w:pStyle w:val="ListParagraph"/>
        <w:numPr>
          <w:ilvl w:val="0"/>
          <w:numId w:val="19"/>
        </w:numPr>
        <w:spacing w:before="0" w:after="0"/>
      </w:pPr>
      <w:r>
        <w:t>Speak to your nurse or pharmacist if you experience problems using your inhaler.</w:t>
      </w:r>
    </w:p>
    <w:p w14:paraId="46693D1C" w14:textId="77777777" w:rsidR="00573320" w:rsidRDefault="00573320" w:rsidP="00573320">
      <w:pPr>
        <w:pStyle w:val="Heading1"/>
      </w:pPr>
      <w:r w:rsidRPr="00CA0858">
        <w:t>How did I do?</w:t>
      </w:r>
    </w:p>
    <w:tbl>
      <w:tblPr>
        <w:tblStyle w:val="TableGrid"/>
        <w:tblW w:w="0" w:type="auto"/>
        <w:tblLook w:val="04A0" w:firstRow="1" w:lastRow="0" w:firstColumn="1" w:lastColumn="0" w:noHBand="0" w:noVBand="1"/>
      </w:tblPr>
      <w:tblGrid>
        <w:gridCol w:w="10598"/>
      </w:tblGrid>
      <w:tr w:rsidR="00573320" w14:paraId="7420F7BC" w14:textId="77777777" w:rsidTr="00573320">
        <w:trPr>
          <w:trHeight w:val="3657"/>
        </w:trPr>
        <w:tc>
          <w:tcPr>
            <w:tcW w:w="10598" w:type="dxa"/>
          </w:tcPr>
          <w:p w14:paraId="4E5A2A98" w14:textId="77777777" w:rsidR="00573320" w:rsidRDefault="00573320" w:rsidP="00355B1F"/>
        </w:tc>
      </w:tr>
    </w:tbl>
    <w:p w14:paraId="2FCCE46E" w14:textId="77777777" w:rsidR="00573320" w:rsidRPr="00CA0858" w:rsidRDefault="00573320" w:rsidP="00573320">
      <w:pPr>
        <w:pStyle w:val="Heading2"/>
      </w:pPr>
      <w:r w:rsidRPr="00CA0858">
        <w:t>For video demonstrations on how to use your inhaler visit:</w:t>
      </w:r>
    </w:p>
    <w:p w14:paraId="0F1776B5" w14:textId="0F95383C" w:rsidR="00972EA7" w:rsidRDefault="00972EA7" w:rsidP="00A57E2D">
      <w:pPr>
        <w:pStyle w:val="Heading2"/>
        <w:rPr>
          <w:rFonts w:eastAsiaTheme="minorEastAsia" w:cstheme="minorBidi"/>
          <w:b w:val="0"/>
          <w:sz w:val="24"/>
          <w:szCs w:val="24"/>
        </w:rPr>
      </w:pPr>
      <w:hyperlink r:id="rId12" w:history="1">
        <w:r w:rsidRPr="003F726C">
          <w:rPr>
            <w:rStyle w:val="Hyperlink"/>
            <w:rFonts w:eastAsiaTheme="minorEastAsia" w:cstheme="minorBidi"/>
            <w:b w:val="0"/>
            <w:sz w:val="24"/>
            <w:szCs w:val="24"/>
          </w:rPr>
          <w:t>https://player.vimeo.com/video/179464068</w:t>
        </w:r>
      </w:hyperlink>
    </w:p>
    <w:p w14:paraId="71C1A3AC" w14:textId="1231B4FB" w:rsidR="00A57E2D" w:rsidRPr="00CA0858" w:rsidRDefault="00A57E2D" w:rsidP="00A57E2D">
      <w:pPr>
        <w:pStyle w:val="Heading2"/>
      </w:pPr>
      <w:bookmarkStart w:id="1" w:name="_GoBack"/>
      <w:bookmarkEnd w:id="1"/>
      <w:r>
        <w:rPr>
          <w:rFonts w:eastAsia="Times New Roman"/>
          <w:color w:val="000000"/>
          <w:lang w:eastAsia="en-GB"/>
        </w:rPr>
        <w:t>Ensure that you have your respiratory condition and inhaler technique reviewed at least annually</w:t>
      </w:r>
      <w:r w:rsidRPr="00CA0858">
        <w:t xml:space="preserve"> </w:t>
      </w:r>
    </w:p>
    <w:sectPr w:rsidR="00A57E2D" w:rsidRPr="00CA0858" w:rsidSect="00972EA7">
      <w:footerReference w:type="default" r:id="rId13"/>
      <w:headerReference w:type="first" r:id="rId14"/>
      <w:footerReference w:type="first" r:id="rId15"/>
      <w:pgSz w:w="11906" w:h="16838"/>
      <w:pgMar w:top="1134" w:right="566" w:bottom="680" w:left="737"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30E4C" w14:textId="77777777" w:rsidR="00FF090C" w:rsidRDefault="00FF090C" w:rsidP="00CA0858">
      <w:pPr>
        <w:spacing w:before="0" w:after="0" w:line="240" w:lineRule="auto"/>
      </w:pPr>
      <w:r>
        <w:separator/>
      </w:r>
    </w:p>
  </w:endnote>
  <w:endnote w:type="continuationSeparator" w:id="0">
    <w:p w14:paraId="3CC02E3E" w14:textId="77777777" w:rsidR="00FF090C" w:rsidRDefault="00FF090C"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0047F538" w:rsidR="00F42046" w:rsidRPr="00825971" w:rsidRDefault="00F42046" w:rsidP="00825971">
    <w:pPr>
      <w:pStyle w:val="Footer"/>
    </w:pPr>
    <w:r>
      <w:t>Patient information leaflet for metered dose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362187A7" w:rsidR="00F42046" w:rsidRPr="00825971" w:rsidRDefault="00F42046" w:rsidP="00825971">
    <w:pPr>
      <w:pStyle w:val="Footer"/>
    </w:pPr>
    <w:r>
      <w:t>Patient information leaflet for metered dose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317BB" w14:textId="77777777" w:rsidR="00FF090C" w:rsidRDefault="00FF090C" w:rsidP="00CA0858">
      <w:pPr>
        <w:spacing w:before="0" w:after="0" w:line="240" w:lineRule="auto"/>
      </w:pPr>
      <w:r>
        <w:separator/>
      </w:r>
    </w:p>
  </w:footnote>
  <w:footnote w:type="continuationSeparator" w:id="0">
    <w:p w14:paraId="31B3E8CE" w14:textId="77777777" w:rsidR="00FF090C" w:rsidRDefault="00FF090C"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D089" w14:textId="77777777" w:rsidR="00972EA7" w:rsidRDefault="00972EA7" w:rsidP="00972EA7">
    <w:pPr>
      <w:pStyle w:val="Header"/>
      <w:spacing w:before="0" w:after="0" w:line="240" w:lineRule="auto"/>
      <w:jc w:val="right"/>
      <w:rPr>
        <w:rFonts w:cs="Arial"/>
        <w:b/>
        <w:sz w:val="16"/>
        <w:szCs w:val="16"/>
      </w:rPr>
    </w:pPr>
    <w:r>
      <w:rPr>
        <w:noProof/>
        <w:lang w:val="en-GB" w:eastAsia="en-GB"/>
      </w:rPr>
      <w:drawing>
        <wp:inline distT="0" distB="0" distL="0" distR="0" wp14:anchorId="71EAAD14" wp14:editId="52FEC4FC">
          <wp:extent cx="742950" cy="504825"/>
          <wp:effectExtent l="0" t="0" r="0" b="9525"/>
          <wp:docPr id="3" name="Picture 3"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Pr="00A77F22">
      <w:rPr>
        <w:rFonts w:cs="Arial"/>
        <w:b/>
        <w:sz w:val="16"/>
        <w:szCs w:val="16"/>
      </w:rPr>
      <w:t xml:space="preserve"> </w:t>
    </w:r>
  </w:p>
  <w:p w14:paraId="233FE446" w14:textId="77777777" w:rsidR="00972EA7" w:rsidRPr="00B97B41" w:rsidRDefault="00972EA7" w:rsidP="00972EA7">
    <w:pPr>
      <w:pStyle w:val="Header"/>
      <w:spacing w:before="0" w:after="0" w:line="240" w:lineRule="auto"/>
      <w:jc w:val="right"/>
      <w:rPr>
        <w:rFonts w:cs="Arial"/>
        <w:b/>
        <w:sz w:val="16"/>
        <w:szCs w:val="16"/>
      </w:rPr>
    </w:pPr>
    <w:r w:rsidRPr="00B97B41">
      <w:rPr>
        <w:rFonts w:cs="Arial"/>
        <w:b/>
        <w:sz w:val="16"/>
        <w:szCs w:val="16"/>
      </w:rPr>
      <w:t>East Surrey CCG</w:t>
    </w:r>
  </w:p>
  <w:p w14:paraId="6525165D" w14:textId="77777777" w:rsidR="00972EA7" w:rsidRPr="00B97B41" w:rsidRDefault="00972EA7" w:rsidP="00972EA7">
    <w:pPr>
      <w:pStyle w:val="Header"/>
      <w:spacing w:before="0" w:after="0" w:line="240" w:lineRule="auto"/>
      <w:jc w:val="right"/>
      <w:rPr>
        <w:rFonts w:cs="Arial"/>
        <w:b/>
        <w:sz w:val="16"/>
        <w:szCs w:val="16"/>
      </w:rPr>
    </w:pPr>
    <w:r w:rsidRPr="00B97B41">
      <w:rPr>
        <w:rFonts w:cs="Arial"/>
        <w:b/>
        <w:sz w:val="16"/>
        <w:szCs w:val="16"/>
      </w:rPr>
      <w:t>Guildford &amp; Waverley CCG</w:t>
    </w:r>
  </w:p>
  <w:p w14:paraId="5AD7CBD2" w14:textId="77777777" w:rsidR="00972EA7" w:rsidRPr="00B97B41" w:rsidRDefault="00972EA7" w:rsidP="00972EA7">
    <w:pPr>
      <w:pStyle w:val="Header"/>
      <w:spacing w:before="0" w:after="0" w:line="240" w:lineRule="auto"/>
      <w:jc w:val="right"/>
      <w:rPr>
        <w:rFonts w:cs="Arial"/>
        <w:b/>
        <w:sz w:val="16"/>
        <w:szCs w:val="16"/>
      </w:rPr>
    </w:pPr>
    <w:r w:rsidRPr="00B97B41">
      <w:rPr>
        <w:rFonts w:cs="Arial"/>
        <w:b/>
        <w:sz w:val="16"/>
        <w:szCs w:val="16"/>
      </w:rPr>
      <w:t>North West Surrey CCG</w:t>
    </w:r>
  </w:p>
  <w:p w14:paraId="23B30F8F" w14:textId="77777777" w:rsidR="00972EA7" w:rsidRPr="00B97B41" w:rsidRDefault="00972EA7" w:rsidP="00972EA7">
    <w:pPr>
      <w:pStyle w:val="Header"/>
      <w:spacing w:before="0" w:after="0" w:line="240" w:lineRule="auto"/>
      <w:jc w:val="right"/>
      <w:rPr>
        <w:rFonts w:cs="Arial"/>
        <w:b/>
        <w:sz w:val="16"/>
        <w:szCs w:val="16"/>
      </w:rPr>
    </w:pPr>
    <w:r w:rsidRPr="00B97B41">
      <w:rPr>
        <w:rFonts w:cs="Arial"/>
        <w:b/>
        <w:sz w:val="16"/>
        <w:szCs w:val="16"/>
      </w:rPr>
      <w:t>Surrey Downs CCG</w:t>
    </w:r>
  </w:p>
  <w:p w14:paraId="65D9BDB0" w14:textId="12D7E6F8" w:rsidR="00F42046" w:rsidRPr="00972EA7" w:rsidRDefault="00972EA7" w:rsidP="00972EA7">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636CC4D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1062"/>
    <w:multiLevelType w:val="hybridMultilevel"/>
    <w:tmpl w:val="7CCC030C"/>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4BD4"/>
    <w:multiLevelType w:val="hybridMultilevel"/>
    <w:tmpl w:val="86FAC2DE"/>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54019"/>
    <w:multiLevelType w:val="hybridMultilevel"/>
    <w:tmpl w:val="6414E1F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692D3B"/>
    <w:multiLevelType w:val="hybridMultilevel"/>
    <w:tmpl w:val="C28AC53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BF79B4"/>
    <w:multiLevelType w:val="hybridMultilevel"/>
    <w:tmpl w:val="75965E9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2351F9"/>
    <w:multiLevelType w:val="hybridMultilevel"/>
    <w:tmpl w:val="27B0E6C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903159"/>
    <w:multiLevelType w:val="hybridMultilevel"/>
    <w:tmpl w:val="E21C0218"/>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A83CC2"/>
    <w:multiLevelType w:val="hybridMultilevel"/>
    <w:tmpl w:val="1EE4843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6"/>
  </w:num>
  <w:num w:numId="4">
    <w:abstractNumId w:val="17"/>
  </w:num>
  <w:num w:numId="5">
    <w:abstractNumId w:val="14"/>
  </w:num>
  <w:num w:numId="6">
    <w:abstractNumId w:val="8"/>
  </w:num>
  <w:num w:numId="7">
    <w:abstractNumId w:val="9"/>
  </w:num>
  <w:num w:numId="8">
    <w:abstractNumId w:val="6"/>
  </w:num>
  <w:num w:numId="9">
    <w:abstractNumId w:val="15"/>
  </w:num>
  <w:num w:numId="10">
    <w:abstractNumId w:val="11"/>
  </w:num>
  <w:num w:numId="11">
    <w:abstractNumId w:val="0"/>
  </w:num>
  <w:num w:numId="12">
    <w:abstractNumId w:val="10"/>
  </w:num>
  <w:num w:numId="13">
    <w:abstractNumId w:val="18"/>
  </w:num>
  <w:num w:numId="14">
    <w:abstractNumId w:val="12"/>
  </w:num>
  <w:num w:numId="15">
    <w:abstractNumId w:val="3"/>
  </w:num>
  <w:num w:numId="16">
    <w:abstractNumId w:val="2"/>
  </w:num>
  <w:num w:numId="17">
    <w:abstractNumId w:val="1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0458E"/>
    <w:rsid w:val="00047314"/>
    <w:rsid w:val="000654C5"/>
    <w:rsid w:val="001171DD"/>
    <w:rsid w:val="00182A2D"/>
    <w:rsid w:val="00245E50"/>
    <w:rsid w:val="0028764C"/>
    <w:rsid w:val="00306296"/>
    <w:rsid w:val="00334BF6"/>
    <w:rsid w:val="0036208E"/>
    <w:rsid w:val="00375E29"/>
    <w:rsid w:val="003E2104"/>
    <w:rsid w:val="003E5456"/>
    <w:rsid w:val="00443A56"/>
    <w:rsid w:val="00455E0A"/>
    <w:rsid w:val="0047583F"/>
    <w:rsid w:val="0048008E"/>
    <w:rsid w:val="00497FD6"/>
    <w:rsid w:val="004A4F33"/>
    <w:rsid w:val="005107D9"/>
    <w:rsid w:val="0057259E"/>
    <w:rsid w:val="00573320"/>
    <w:rsid w:val="00642CE2"/>
    <w:rsid w:val="00690FBF"/>
    <w:rsid w:val="00757641"/>
    <w:rsid w:val="007A5515"/>
    <w:rsid w:val="00802C77"/>
    <w:rsid w:val="00825971"/>
    <w:rsid w:val="00852738"/>
    <w:rsid w:val="008934C8"/>
    <w:rsid w:val="009117E1"/>
    <w:rsid w:val="0096505E"/>
    <w:rsid w:val="00965A7C"/>
    <w:rsid w:val="00972EA7"/>
    <w:rsid w:val="009B691A"/>
    <w:rsid w:val="00A02F9A"/>
    <w:rsid w:val="00A21FF6"/>
    <w:rsid w:val="00A313BF"/>
    <w:rsid w:val="00A57E2D"/>
    <w:rsid w:val="00A7510F"/>
    <w:rsid w:val="00B34DD8"/>
    <w:rsid w:val="00CA0858"/>
    <w:rsid w:val="00CC7D94"/>
    <w:rsid w:val="00D01592"/>
    <w:rsid w:val="00D30A3D"/>
    <w:rsid w:val="00E12B79"/>
    <w:rsid w:val="00E14886"/>
    <w:rsid w:val="00E24EE4"/>
    <w:rsid w:val="00E25D79"/>
    <w:rsid w:val="00E831B7"/>
    <w:rsid w:val="00EA2868"/>
    <w:rsid w:val="00EB1C23"/>
    <w:rsid w:val="00F40AA8"/>
    <w:rsid w:val="00F42046"/>
    <w:rsid w:val="00F52716"/>
    <w:rsid w:val="00F615F0"/>
    <w:rsid w:val="00F96C89"/>
    <w:rsid w:val="00FA4818"/>
    <w:rsid w:val="00FC3FB7"/>
    <w:rsid w:val="00FF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972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972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yer.vimeo.com/video/1794640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EF34-9A7B-4AF9-A2B7-D1A83CF6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2</cp:revision>
  <cp:lastPrinted>2016-11-02T16:54:00Z</cp:lastPrinted>
  <dcterms:created xsi:type="dcterms:W3CDTF">2017-08-14T10:47:00Z</dcterms:created>
  <dcterms:modified xsi:type="dcterms:W3CDTF">2017-08-14T10:47:00Z</dcterms:modified>
</cp:coreProperties>
</file>